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DFFB" w14:textId="6B56C9E5" w:rsidR="00561C57" w:rsidRDefault="00561C57" w:rsidP="00D00F03">
      <w:pPr>
        <w:spacing w:after="0"/>
        <w:jc w:val="both"/>
        <w:rPr>
          <w:b/>
          <w:bCs/>
          <w:sz w:val="28"/>
          <w:szCs w:val="28"/>
        </w:rPr>
      </w:pPr>
      <w:bookmarkStart w:id="0" w:name="_Hlk105764627"/>
      <w:r>
        <w:rPr>
          <w:b/>
          <w:bCs/>
          <w:sz w:val="28"/>
          <w:szCs w:val="28"/>
        </w:rPr>
        <w:t>PRILOG 1</w:t>
      </w:r>
    </w:p>
    <w:p w14:paraId="7D6C2FE6" w14:textId="1D48EAB1" w:rsidR="00FB0642" w:rsidRPr="00FB0642" w:rsidRDefault="00FB0642" w:rsidP="00D00F03">
      <w:pPr>
        <w:spacing w:after="0"/>
        <w:jc w:val="both"/>
        <w:rPr>
          <w:b/>
          <w:bCs/>
          <w:sz w:val="28"/>
          <w:szCs w:val="28"/>
        </w:rPr>
      </w:pPr>
      <w:r w:rsidRPr="00FB0642">
        <w:rPr>
          <w:b/>
          <w:bCs/>
          <w:sz w:val="28"/>
          <w:szCs w:val="28"/>
        </w:rPr>
        <w:t>Lista neprihvatljivih</w:t>
      </w:r>
      <w:r>
        <w:rPr>
          <w:b/>
          <w:bCs/>
          <w:sz w:val="28"/>
          <w:szCs w:val="28"/>
        </w:rPr>
        <w:t>/isključenih</w:t>
      </w:r>
      <w:r w:rsidRPr="00FB0642">
        <w:rPr>
          <w:b/>
          <w:bCs/>
          <w:sz w:val="28"/>
          <w:szCs w:val="28"/>
        </w:rPr>
        <w:t xml:space="preserve"> aktivnosti (</w:t>
      </w:r>
      <w:proofErr w:type="spellStart"/>
      <w:r w:rsidRPr="00FB0642">
        <w:rPr>
          <w:b/>
          <w:bCs/>
          <w:sz w:val="28"/>
          <w:szCs w:val="28"/>
        </w:rPr>
        <w:t>Exclusion</w:t>
      </w:r>
      <w:proofErr w:type="spellEnd"/>
      <w:r w:rsidRPr="00FB0642">
        <w:rPr>
          <w:b/>
          <w:bCs/>
          <w:sz w:val="28"/>
          <w:szCs w:val="28"/>
        </w:rPr>
        <w:t xml:space="preserve"> list</w:t>
      </w:r>
      <w:r w:rsidR="00A9509B">
        <w:rPr>
          <w:rStyle w:val="FootnoteReference"/>
          <w:b/>
          <w:bCs/>
          <w:sz w:val="28"/>
          <w:szCs w:val="28"/>
        </w:rPr>
        <w:footnoteReference w:id="1"/>
      </w:r>
      <w:r w:rsidRPr="00FB0642">
        <w:rPr>
          <w:b/>
          <w:bCs/>
          <w:sz w:val="28"/>
          <w:szCs w:val="28"/>
        </w:rPr>
        <w:t>):</w:t>
      </w:r>
    </w:p>
    <w:p w14:paraId="1B3508B0" w14:textId="0B7A164D" w:rsidR="00FB0642" w:rsidRDefault="00172660" w:rsidP="00D00F03">
      <w:pPr>
        <w:spacing w:after="0"/>
        <w:jc w:val="both"/>
      </w:pPr>
      <w:r>
        <w:t>(</w:t>
      </w:r>
      <w:r w:rsidRPr="00172660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Projekti koji se nalaze na popisu nisu prihvatljivi za financiranje</w:t>
      </w:r>
      <w:r w:rsidRPr="0017266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</w:p>
    <w:p w14:paraId="51864636" w14:textId="77777777" w:rsidR="00172660" w:rsidRDefault="00172660" w:rsidP="00D00F03">
      <w:pPr>
        <w:spacing w:after="0"/>
        <w:jc w:val="both"/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95"/>
        <w:gridCol w:w="8572"/>
      </w:tblGrid>
      <w:tr w:rsidR="00817748" w:rsidRPr="00FB0642" w14:paraId="498C2023" w14:textId="50D7465E" w:rsidTr="00AB5D55">
        <w:trPr>
          <w:trHeight w:val="1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762493D" w14:textId="77777777" w:rsidR="00817748" w:rsidRPr="007564DD" w:rsidRDefault="00817748" w:rsidP="00FB0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87F2" w14:textId="77777777" w:rsidR="00817748" w:rsidRPr="00F05D9C" w:rsidRDefault="00817748" w:rsidP="004B44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aktivnosti kojima se </w:t>
            </w:r>
            <w:r w:rsidRPr="00F0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ograničavaju</w:t>
            </w: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prava i slobode pojedinca ili </w:t>
            </w:r>
            <w:r w:rsidRPr="00F0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krše ljudska prava</w:t>
            </w: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;</w:t>
            </w:r>
          </w:p>
        </w:tc>
      </w:tr>
      <w:tr w:rsidR="00817748" w:rsidRPr="00FB0642" w14:paraId="6D8BC80D" w14:textId="17C46695" w:rsidTr="00192142">
        <w:trPr>
          <w:trHeight w:val="4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B9B4A9" w14:textId="77777777" w:rsidR="00817748" w:rsidRPr="007564DD" w:rsidRDefault="00817748" w:rsidP="00FB0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77FC" w14:textId="36416044" w:rsidR="00817748" w:rsidRPr="00F05D9C" w:rsidRDefault="00E45D5A" w:rsidP="004B44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 području </w:t>
            </w:r>
            <w:r w:rsidRPr="00F0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obrambenih aktivnosti</w:t>
            </w: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: </w:t>
            </w:r>
            <w:r w:rsidR="00817748"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uporaba, razvoj ili proizvodnja proizvoda i tehnologija koji su zabranjeni primjenjivim međunarodnim pravom;</w:t>
            </w:r>
          </w:p>
        </w:tc>
      </w:tr>
      <w:tr w:rsidR="00817748" w:rsidRPr="00FB0642" w14:paraId="7E0EF83D" w14:textId="67AB0700" w:rsidTr="00817748">
        <w:trPr>
          <w:trHeight w:val="133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4786615" w14:textId="00CD3036" w:rsidR="00817748" w:rsidRPr="007564DD" w:rsidRDefault="00A04DD5" w:rsidP="00FB0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="00817748" w:rsidRPr="00756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65D9" w14:textId="52C238DC" w:rsidR="001A3CE3" w:rsidRPr="00F05D9C" w:rsidRDefault="00817748" w:rsidP="00E6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aktivnosti isključene</w:t>
            </w:r>
            <w:r w:rsidR="003414F4"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 financiranja u skladu s</w:t>
            </w:r>
            <w:r w:rsidR="008414D4"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člankom 18. </w:t>
            </w:r>
            <w:bookmarkStart w:id="1" w:name="_Hlk153182112"/>
            <w:r w:rsidR="008414D4"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Uredb</w:t>
            </w:r>
            <w:r w:rsidR="00837E5E"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</w:t>
            </w:r>
            <w:r w:rsidR="008414D4"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8414D4" w:rsidRPr="00074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2021/695</w:t>
            </w:r>
            <w:bookmarkEnd w:id="1"/>
            <w:r w:rsidR="00074353" w:rsidRPr="00074353">
              <w:rPr>
                <w:rStyle w:val="FootnoteReference"/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ootnoteReference w:id="2"/>
            </w:r>
            <w:r w:rsidR="00837E5E" w:rsidRPr="00074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</w:t>
            </w:r>
            <w:r w:rsidR="00837E5E" w:rsidRPr="00074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Uredba</w:t>
            </w:r>
            <w:r w:rsidR="00837E5E" w:rsidRPr="00F0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837E5E" w:rsidRPr="00F0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Horizon</w:t>
            </w:r>
            <w:proofErr w:type="spellEnd"/>
            <w:r w:rsidR="00837E5E" w:rsidRPr="00F0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/Obzor Europe</w:t>
            </w:r>
            <w:r w:rsidR="00837E5E"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): </w:t>
            </w:r>
          </w:p>
          <w:p w14:paraId="0D225A27" w14:textId="77777777" w:rsidR="001A3CE3" w:rsidRPr="00F05D9C" w:rsidRDefault="00817748" w:rsidP="001A3C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istraživanj</w:t>
            </w:r>
            <w:r w:rsidR="00837E5E"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</w:t>
            </w: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 kloniranju ljudi u reproduktivne svrhe; </w:t>
            </w:r>
          </w:p>
          <w:p w14:paraId="0D9EA29E" w14:textId="19D14A76" w:rsidR="001A3CE3" w:rsidRPr="00F05D9C" w:rsidRDefault="00817748" w:rsidP="001A3C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aktivnosti kojima se želi izmijeniti genetičko nasljeđe ljudskih bića i u okviru kojih bi takve izmjene mogle postati nasljedne;</w:t>
            </w:r>
          </w:p>
          <w:p w14:paraId="09F1030E" w14:textId="6C79898C" w:rsidR="00817748" w:rsidRPr="00F05D9C" w:rsidRDefault="00817748" w:rsidP="001A3C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aktivnosti za stvaranje ljudskih embrija isključivo u svrhu istraživanja ili dobivanja matičnih stanica, među ostalim s pomoću prijenosa jezgre somatskih stanica;</w:t>
            </w:r>
          </w:p>
        </w:tc>
      </w:tr>
      <w:tr w:rsidR="00817748" w:rsidRPr="00FB0642" w14:paraId="4C3C651E" w14:textId="3C6F9C06" w:rsidTr="00192142">
        <w:trPr>
          <w:trHeight w:val="44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56394B" w14:textId="73091362" w:rsidR="00817748" w:rsidRPr="007564DD" w:rsidRDefault="00A04DD5" w:rsidP="00FB0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817748" w:rsidRPr="00756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B2E9" w14:textId="5418EFA6" w:rsidR="00817748" w:rsidRPr="00F05D9C" w:rsidRDefault="00817748" w:rsidP="004B44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kockanje</w:t>
            </w: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</w:t>
            </w:r>
            <w:r w:rsidR="00587DF3"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uključujući </w:t>
            </w: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aktivnosti koje se odnose na proizvodnju, izgradnju, distribuciju, obradu, trgovinu ili softver);</w:t>
            </w:r>
          </w:p>
        </w:tc>
      </w:tr>
      <w:tr w:rsidR="00817748" w:rsidRPr="00FB0642" w14:paraId="4D9D1AAD" w14:textId="3711F0B9" w:rsidTr="00192142">
        <w:trPr>
          <w:trHeight w:val="22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4000CE2" w14:textId="41A8F69A" w:rsidR="00817748" w:rsidRPr="007564DD" w:rsidRDefault="00A04DD5" w:rsidP="00FB0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817748" w:rsidRPr="00756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23E6" w14:textId="40FA0FFE" w:rsidR="00817748" w:rsidRPr="00F05D9C" w:rsidRDefault="00587DF3" w:rsidP="004B44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5D9C">
              <w:rPr>
                <w:rFonts w:ascii="Arial" w:eastAsia="Calibri" w:hAnsi="Arial" w:cs="Arial"/>
                <w:sz w:val="20"/>
                <w:szCs w:val="20"/>
              </w:rPr>
              <w:t xml:space="preserve">trgovina </w:t>
            </w:r>
            <w:r w:rsidRPr="00F05D9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seksualnim uslugama</w:t>
            </w:r>
            <w:r w:rsidRPr="00F05D9C">
              <w:rPr>
                <w:rFonts w:ascii="Arial" w:eastAsia="Calibri" w:hAnsi="Arial" w:cs="Arial"/>
                <w:sz w:val="20"/>
                <w:szCs w:val="20"/>
              </w:rPr>
              <w:t xml:space="preserve"> odnosno </w:t>
            </w:r>
            <w:r w:rsidR="00817748"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prostitucija i povezana infrastruktura, usluge i mediji;</w:t>
            </w:r>
          </w:p>
        </w:tc>
      </w:tr>
      <w:tr w:rsidR="00817748" w:rsidRPr="00FB0642" w14:paraId="54C8BF0C" w14:textId="08036AA2" w:rsidTr="00D844EB">
        <w:trPr>
          <w:trHeight w:val="76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153CCF" w14:textId="20B31AF2" w:rsidR="00817748" w:rsidRPr="007564DD" w:rsidRDefault="00A04DD5" w:rsidP="00FB0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817748" w:rsidRPr="00756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A280" w14:textId="47285984" w:rsidR="00817748" w:rsidRPr="00F05D9C" w:rsidRDefault="00817748" w:rsidP="004B44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aktivnosti u okviru kojih se </w:t>
            </w:r>
            <w:r w:rsidRPr="00F0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žive životinje koriste u pokusne i znanstvene svrhe</w:t>
            </w: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ako se ne može zajamčiti usklađenost s Konvencijom Vijeća Europe o zaštiti kralježnjaka koji se koriste u pokusne i druge znanstvene svrhe;</w:t>
            </w:r>
          </w:p>
        </w:tc>
      </w:tr>
      <w:tr w:rsidR="00817748" w:rsidRPr="00FB0642" w14:paraId="3B304D3D" w14:textId="4933133B" w:rsidTr="00192142">
        <w:trPr>
          <w:trHeight w:val="21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CEC70C3" w14:textId="612434DB" w:rsidR="00817748" w:rsidRPr="007564DD" w:rsidRDefault="00610357" w:rsidP="00FB0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="00817748" w:rsidRPr="00756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BA5D" w14:textId="6F301750" w:rsidR="00817748" w:rsidRPr="00F05D9C" w:rsidRDefault="00817748" w:rsidP="004B44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aktivnosti zabranjene primjenjivim </w:t>
            </w:r>
            <w:r w:rsidRPr="00F0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nacionalnim zakonodavstvom</w:t>
            </w: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;</w:t>
            </w:r>
          </w:p>
        </w:tc>
      </w:tr>
      <w:tr w:rsidR="00817748" w:rsidRPr="00FB0642" w14:paraId="5157DECB" w14:textId="078A6526" w:rsidTr="00D844EB">
        <w:trPr>
          <w:trHeight w:val="22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70FF3A1" w14:textId="110809A6" w:rsidR="00817748" w:rsidRPr="007564DD" w:rsidRDefault="00610357" w:rsidP="00FB0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="00817748" w:rsidRPr="00756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327E" w14:textId="65172CC8" w:rsidR="00817748" w:rsidRPr="00610357" w:rsidRDefault="00D02D40" w:rsidP="004B44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izgradnja</w:t>
            </w:r>
            <w:r w:rsidR="00817748"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rad, prilagodba ili 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razgradnja </w:t>
            </w:r>
            <w:r w:rsidR="00817748" w:rsidRP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nuklearnih</w:t>
            </w:r>
            <w:r w:rsidR="00817748"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elektrana;</w:t>
            </w:r>
          </w:p>
        </w:tc>
      </w:tr>
      <w:tr w:rsidR="00AA4DF6" w:rsidRPr="00FB0642" w14:paraId="0F2ADF26" w14:textId="77777777" w:rsidTr="00AA4DF6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325660A" w14:textId="10B1212B" w:rsidR="00AA4DF6" w:rsidRPr="007564DD" w:rsidRDefault="00610357" w:rsidP="00DF0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="00AA4DF6" w:rsidRPr="00756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672C" w14:textId="39815D97" w:rsidR="00AA4DF6" w:rsidRPr="00610357" w:rsidRDefault="00AA4DF6" w:rsidP="00DF0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ulaganja radi postizanja </w:t>
            </w:r>
            <w:r w:rsidRP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smanjenja emisija stakleničkih plinova iz aktivnosti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koje su navedene u Prilogu I. Direktivi 2003/87/EZ</w:t>
            </w:r>
            <w:r w:rsidR="00A4658B"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A4658B" w:rsidRPr="00610357">
              <w:rPr>
                <w:rStyle w:val="FootnoteReference"/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ootnoteReference w:id="3"/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;    </w:t>
            </w:r>
          </w:p>
        </w:tc>
      </w:tr>
      <w:tr w:rsidR="00AA4DF6" w:rsidRPr="00FB0642" w14:paraId="5702BCE8" w14:textId="77777777" w:rsidTr="00AA4DF6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417D4A" w14:textId="48156934" w:rsidR="00AA4DF6" w:rsidRPr="007564DD" w:rsidRDefault="00A04DD5" w:rsidP="00DF0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="00AA4DF6" w:rsidRPr="00756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809C" w14:textId="3D557BBE" w:rsidR="00AA4DF6" w:rsidRPr="00610357" w:rsidRDefault="00AA4DF6" w:rsidP="00DF0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proizvodi ili aktivnosti povezane </w:t>
            </w:r>
            <w:r w:rsidRP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 duhanom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03F8F"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 duhanskim proizvodima 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(proizvodnja, distribucija, obrada i trgovina);</w:t>
            </w:r>
          </w:p>
        </w:tc>
      </w:tr>
      <w:tr w:rsidR="00F135A7" w:rsidRPr="00FB0642" w14:paraId="5FE1CFE2" w14:textId="77777777" w:rsidTr="00F43014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CB7F01" w14:textId="3E9FF043" w:rsidR="00F135A7" w:rsidRPr="007564DD" w:rsidRDefault="00F135A7" w:rsidP="00FB0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12CC" w14:textId="5F567E13" w:rsidR="00F135A7" w:rsidRPr="00610357" w:rsidRDefault="00F135A7" w:rsidP="004B44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poduzetnici u teškoćama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– definirani čl. 2. </w:t>
            </w:r>
            <w:proofErr w:type="spellStart"/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toč</w:t>
            </w:r>
            <w:proofErr w:type="spellEnd"/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18. Uredbe 651/2014</w:t>
            </w:r>
            <w:r w:rsidR="00B81FBB"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81FBB" w:rsidRPr="00610357">
              <w:rPr>
                <w:rStyle w:val="FootnoteReference"/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ootnoteReference w:id="4"/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6103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osim ako je to odobreno na temelju de </w:t>
            </w:r>
            <w:proofErr w:type="spellStart"/>
            <w:r w:rsidRPr="006103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minimis</w:t>
            </w:r>
            <w:proofErr w:type="spellEnd"/>
            <w:r w:rsidRPr="006103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potpore ili privremenih pravila o državnim potporama uspostavljenih radi suočavanja s izvanrednim okolnostima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;</w:t>
            </w:r>
          </w:p>
        </w:tc>
      </w:tr>
      <w:tr w:rsidR="00003F8F" w:rsidRPr="00FB0642" w14:paraId="78CCC3D3" w14:textId="77777777" w:rsidTr="00003F8F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3F2F46" w14:textId="29D7652D" w:rsidR="00003F8F" w:rsidRPr="00AF0752" w:rsidRDefault="00003F8F" w:rsidP="00DF0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6B3E" w14:textId="77777777" w:rsidR="00003F8F" w:rsidRPr="00610357" w:rsidRDefault="00003F8F" w:rsidP="00DF0C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ulaganja u infrastrukturu </w:t>
            </w:r>
            <w:r w:rsidRP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zračnih luka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osim u najudaljenijim regijama ili u postojećim regionalnim zračnim lukama (čl. 2. </w:t>
            </w:r>
            <w:proofErr w:type="spellStart"/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toč</w:t>
            </w:r>
            <w:proofErr w:type="spellEnd"/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153. Uredbe 651/2014, u bilo kojem od sljedećih slučajeva:</w:t>
            </w:r>
          </w:p>
          <w:p w14:paraId="33F0090F" w14:textId="77777777" w:rsidR="00003F8F" w:rsidRPr="00610357" w:rsidRDefault="00003F8F" w:rsidP="00003F8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mjere za ublažavanje učinka na okoliš; ili</w:t>
            </w:r>
          </w:p>
          <w:p w14:paraId="600D4995" w14:textId="495893A6" w:rsidR="00003F8F" w:rsidRPr="00610357" w:rsidRDefault="00003F8F" w:rsidP="00DF0C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sustavi za zaštitu i sigurnost zračnog prometa te upravljanje njime koji proizlaze iz </w:t>
            </w:r>
            <w:r w:rsidR="00DA7E6D"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</w:t>
            </w:r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straživanja i razvoja upravljanja zračnim prometom na jedinstvenom europskom nebu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;</w:t>
            </w:r>
          </w:p>
        </w:tc>
      </w:tr>
      <w:tr w:rsidR="003C4FC4" w:rsidRPr="00FB0642" w14:paraId="52A6B2B7" w14:textId="77777777" w:rsidTr="00003F8F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EECFF1" w14:textId="10D3F1C1" w:rsidR="003C4FC4" w:rsidRDefault="003C4FC4" w:rsidP="003C4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4B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3E4B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9F4B" w14:textId="77777777" w:rsidR="003C4FC4" w:rsidRPr="00610357" w:rsidRDefault="003C4FC4" w:rsidP="003C4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ulaganja </w:t>
            </w:r>
            <w:r w:rsidRP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 zbrinjavanje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otpada na odlagališta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6103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osim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:</w:t>
            </w:r>
          </w:p>
          <w:p w14:paraId="37BBBD77" w14:textId="75A61668" w:rsidR="003C4FC4" w:rsidRPr="00610357" w:rsidRDefault="003C4FC4" w:rsidP="003C4F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 najudaljenijim regijama</w:t>
            </w:r>
            <w:r w:rsidR="00D1372B"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1372B" w:rsidRPr="00610357">
              <w:rPr>
                <w:rStyle w:val="FootnoteReference"/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footnoteReference w:id="5"/>
            </w:r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samo u propisno opravdanim slučajevima; ili</w:t>
            </w:r>
          </w:p>
          <w:p w14:paraId="67AC28D0" w14:textId="38604111" w:rsidR="003C4FC4" w:rsidRPr="00610357" w:rsidRDefault="003C4FC4" w:rsidP="003C4F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ulaganja u stavljanje izvan pogona, pretvorbu ili osiguravanje postojećih odlagališta, pod uvjetom da se takvim ulaganjima ne povećavaju njihovi kapaciteti;</w:t>
            </w:r>
          </w:p>
        </w:tc>
      </w:tr>
      <w:tr w:rsidR="003C4FC4" w:rsidRPr="00FB0642" w14:paraId="1A04D95C" w14:textId="77777777" w:rsidTr="00003F8F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8FCC0FD" w14:textId="28844840" w:rsidR="003C4FC4" w:rsidRDefault="003C4FC4" w:rsidP="003C4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0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AF0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0094" w14:textId="77777777" w:rsidR="003C4FC4" w:rsidRPr="00610357" w:rsidRDefault="003C4FC4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ulaganja </w:t>
            </w:r>
            <w:r w:rsidRP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 povećanje kapaciteta postrojenjâ za obradu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preostalog </w:t>
            </w:r>
            <w:r w:rsidRP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otpada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6103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osim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:</w:t>
            </w:r>
          </w:p>
          <w:p w14:paraId="2F2ED5B4" w14:textId="77777777" w:rsidR="003C4FC4" w:rsidRPr="00610357" w:rsidRDefault="003C4FC4" w:rsidP="003C4F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 najudaljenijim regijama, samo u propisno opravdanim slučajevima;</w:t>
            </w:r>
          </w:p>
          <w:p w14:paraId="53846ADF" w14:textId="32C92D1D" w:rsidR="003C4FC4" w:rsidRPr="00610357" w:rsidRDefault="003C4FC4" w:rsidP="003C4F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ulaganja u tehnologije za oporabu materijala iz preostalog otpada za potrebe kružnoga gospodarstva;</w:t>
            </w:r>
          </w:p>
        </w:tc>
      </w:tr>
      <w:tr w:rsidR="003C4FC4" w:rsidRPr="00FB0642" w14:paraId="088DDD38" w14:textId="1F1B588A" w:rsidTr="00D90F95">
        <w:trPr>
          <w:trHeight w:val="3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30AF57A" w14:textId="735BCE91" w:rsidR="003C4FC4" w:rsidRPr="007564DD" w:rsidRDefault="003C4FC4" w:rsidP="003C4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56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E859" w14:textId="664E0D55" w:rsidR="003C4FC4" w:rsidRPr="00610357" w:rsidRDefault="003C4FC4" w:rsidP="003C4FC4">
            <w:pPr>
              <w:spacing w:after="0" w:line="240" w:lineRule="auto"/>
              <w:jc w:val="both"/>
            </w:pPr>
            <w:bookmarkStart w:id="2" w:name="_Hlk155703140"/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aktivnosti i imovina koje se odnose na </w:t>
            </w:r>
            <w:r w:rsidRP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fosilna goriva </w:t>
            </w:r>
            <w:bookmarkEnd w:id="2"/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(proizvodnja, prerada, prijevoz, distribucija, skladištenje ili izgaranje), </w:t>
            </w:r>
            <w:r w:rsidRPr="00610357">
              <w:rPr>
                <w:i/>
                <w:iCs/>
              </w:rPr>
              <w:t>osim u slučaju</w:t>
            </w:r>
            <w:r w:rsidRPr="00610357">
              <w:t>:</w:t>
            </w:r>
          </w:p>
          <w:p w14:paraId="38250050" w14:textId="20F7AE1F" w:rsidR="003C4FC4" w:rsidRPr="00610357" w:rsidRDefault="003C4FC4" w:rsidP="003C4F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2" w:hanging="19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3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zamjene sustava grijanja</w:t>
            </w:r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(koji se koriste fosilnim gorivima, ugljenom, tresetom, lignitom ili naftnim </w:t>
            </w:r>
            <w:proofErr w:type="spellStart"/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škriljavcem</w:t>
            </w:r>
            <w:proofErr w:type="spellEnd"/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plinskim sustavima grijanja u svrhu:</w:t>
            </w:r>
          </w:p>
          <w:p w14:paraId="2759BD27" w14:textId="6C935210" w:rsidR="003C4FC4" w:rsidRPr="00610357" w:rsidRDefault="003C4FC4" w:rsidP="003C4F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3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nadogradnje sustava centraliziranoga grijanja i hlađenja do statusa „</w:t>
            </w:r>
            <w:r w:rsidRPr="0061035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učinkovitog centraliziranoga grijanja i hlađenja</w:t>
            </w:r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” (čl. 2. </w:t>
            </w:r>
            <w:proofErr w:type="spellStart"/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toč</w:t>
            </w:r>
            <w:proofErr w:type="spellEnd"/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 41. Direktive 2012/27/EU</w:t>
            </w:r>
            <w:r w:rsidR="006E5EF3"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6E5EF3" w:rsidRPr="00610357">
              <w:rPr>
                <w:rStyle w:val="FootnoteReference"/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footnoteReference w:id="6"/>
            </w:r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);</w:t>
            </w:r>
          </w:p>
          <w:p w14:paraId="0520BA78" w14:textId="10B71A18" w:rsidR="003C4FC4" w:rsidRPr="00610357" w:rsidRDefault="003C4FC4" w:rsidP="003C4F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3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nadogradnje </w:t>
            </w:r>
            <w:proofErr w:type="spellStart"/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kogeneracijskih</w:t>
            </w:r>
            <w:proofErr w:type="spellEnd"/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postrojenja do statusa „</w:t>
            </w:r>
            <w:r w:rsidRPr="0061035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visokoučinkovite kogeneracije</w:t>
            </w:r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” (čl. 2. </w:t>
            </w:r>
            <w:proofErr w:type="spellStart"/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toč</w:t>
            </w:r>
            <w:proofErr w:type="spellEnd"/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 34. Direktive 2012/27/EU</w:t>
            </w:r>
            <w:r w:rsidR="006E5EF3"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6E5EF3" w:rsidRPr="00610357">
              <w:rPr>
                <w:rStyle w:val="FootnoteReference"/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footnoteReference w:id="7"/>
            </w:r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);</w:t>
            </w:r>
          </w:p>
          <w:p w14:paraId="52C9D730" w14:textId="5E816164" w:rsidR="003C4FC4" w:rsidRPr="00610357" w:rsidRDefault="003C4FC4" w:rsidP="003C4F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3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ulaganja u kotlove i sustave grijanja na prirodni plin u stambenim objektima i zgradama koji zamjenjuju postrojenja na bazi ugljena, treseta, lignita ili naftnog </w:t>
            </w:r>
            <w:proofErr w:type="spellStart"/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škriljavca</w:t>
            </w:r>
            <w:proofErr w:type="spellEnd"/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;</w:t>
            </w:r>
          </w:p>
          <w:p w14:paraId="7ABA0F9F" w14:textId="42B01AA2" w:rsidR="003C4FC4" w:rsidRPr="00610357" w:rsidRDefault="003C4FC4" w:rsidP="003C4FC4">
            <w:pPr>
              <w:pStyle w:val="ListParagraph"/>
              <w:numPr>
                <w:ilvl w:val="0"/>
                <w:numId w:val="16"/>
              </w:numPr>
              <w:spacing w:after="240" w:line="240" w:lineRule="auto"/>
              <w:ind w:left="382" w:hanging="1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ulaganja u širenje i prenamjenu, pretvorbu ili naknadnu ugradnju </w:t>
            </w:r>
            <w:r w:rsidRPr="006103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mreža za prijenos i distribuciju plina</w:t>
            </w:r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pod uvjetom da se takvim ulaganjima mreže opremaju za dodavanje u sustav plinova iz obnovljivih izvora i plinova s niskim emisijama ugljika, kao što su vodik, </w:t>
            </w:r>
            <w:proofErr w:type="spellStart"/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biometan</w:t>
            </w:r>
            <w:proofErr w:type="spellEnd"/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sintetski plin, i omogućuje zamjena postrojenja koja se koriste krutim fosilnim gorivima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;</w:t>
            </w:r>
          </w:p>
          <w:p w14:paraId="4EF62F23" w14:textId="14C89CEE" w:rsidR="003C4FC4" w:rsidRPr="00610357" w:rsidRDefault="003C4FC4" w:rsidP="003C4F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2" w:hanging="19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3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ulaganja u</w:t>
            </w:r>
            <w:r w:rsidRPr="006103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:</w:t>
            </w:r>
          </w:p>
          <w:p w14:paraId="55AF48B2" w14:textId="36D10EBD" w:rsidR="003C4FC4" w:rsidRPr="00610357" w:rsidRDefault="003C4FC4" w:rsidP="003C4F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3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čista vozila (Direktiva 2009/33/EZ </w:t>
            </w:r>
            <w:r w:rsidRPr="00610357">
              <w:rPr>
                <w:rStyle w:val="FootnoteReference"/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footnoteReference w:id="8"/>
            </w:r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), za javne namjene; i</w:t>
            </w:r>
          </w:p>
          <w:p w14:paraId="46781A18" w14:textId="698121E0" w:rsidR="003C4FC4" w:rsidRPr="00610357" w:rsidRDefault="003C4FC4" w:rsidP="003C4F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3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0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vozila, zrakoplove i plovila projektirane i izgrađene ili prilagođene kako bi se njima koristila civilna zaštita i vatrogasne službe.</w:t>
            </w:r>
          </w:p>
        </w:tc>
      </w:tr>
      <w:tr w:rsidR="003C4FC4" w:rsidRPr="00AF0752" w14:paraId="77E8FB46" w14:textId="0F597867" w:rsidTr="00817748">
        <w:trPr>
          <w:trHeight w:val="25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560429" w14:textId="27797D2E" w:rsidR="003C4FC4" w:rsidRPr="00584AC7" w:rsidRDefault="003C4FC4" w:rsidP="003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3" w:name="_Hlk155703078"/>
            <w:r w:rsidRPr="00584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584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9CAC" w14:textId="3E5CA207" w:rsidR="003C4FC4" w:rsidRPr="00610357" w:rsidRDefault="003C4FC4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poljoprivredne i ribarske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djelatnosti te </w:t>
            </w:r>
            <w:r w:rsidRP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djelatnosti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 aktivnosti isključene Uredbom </w:t>
            </w:r>
            <w:r w:rsidR="0048117F"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2831/2023</w:t>
            </w:r>
            <w:r w:rsidRPr="00610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;</w:t>
            </w:r>
          </w:p>
          <w:p w14:paraId="44EA9F2B" w14:textId="31F62949" w:rsidR="003C4FC4" w:rsidRPr="00610357" w:rsidRDefault="003C4FC4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C4FC4" w:rsidRPr="00AF0752" w14:paraId="67FE3FBC" w14:textId="46E2B6FD" w:rsidTr="002939C6">
        <w:trPr>
          <w:trHeight w:val="1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FCB7A6" w14:textId="5122C9EC" w:rsidR="003C4FC4" w:rsidRPr="00584AC7" w:rsidRDefault="003C4FC4" w:rsidP="003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4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Pr="00584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D271" w14:textId="41E14FA3" w:rsidR="003C4FC4" w:rsidRPr="00F05D9C" w:rsidRDefault="003C4FC4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financijske djelatnosti i djelatnosti osiguranja</w:t>
            </w: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 trgovanje kripto valutama;</w:t>
            </w:r>
          </w:p>
          <w:p w14:paraId="5D1E21A9" w14:textId="0D538F59" w:rsidR="003C4FC4" w:rsidRPr="00F05D9C" w:rsidRDefault="003C4FC4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9603E" w:rsidRPr="00AF0752" w14:paraId="6103759F" w14:textId="77777777" w:rsidTr="002939C6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DA2737" w14:textId="7D68E65D" w:rsidR="00B9603E" w:rsidRPr="00584AC7" w:rsidRDefault="00B9603E" w:rsidP="003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Pr="00B9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260C" w14:textId="79A068FF" w:rsidR="00B9603E" w:rsidRDefault="00B9603E" w:rsidP="00B9603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trgovačke djelatnosti</w:t>
            </w:r>
            <w:r w:rsidRPr="00B9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;</w:t>
            </w:r>
          </w:p>
        </w:tc>
      </w:tr>
      <w:tr w:rsidR="002A6B06" w:rsidRPr="00AF0752" w14:paraId="750F33C9" w14:textId="77777777" w:rsidTr="002939C6">
        <w:trPr>
          <w:trHeight w:val="3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4EBFB8" w14:textId="41B6CA12" w:rsidR="002A6B06" w:rsidRPr="00584AC7" w:rsidRDefault="00610357" w:rsidP="003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</w:t>
            </w:r>
            <w:r w:rsidR="00B9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B0AA" w14:textId="3E7D8A1C" w:rsidR="002A6B06" w:rsidRPr="00F05D9C" w:rsidRDefault="00B9603E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djelatnosti </w:t>
            </w:r>
            <w:r w:rsidR="002A6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poslovan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</w:t>
            </w:r>
            <w:r w:rsidR="002A6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nekretninama </w:t>
            </w:r>
          </w:p>
        </w:tc>
      </w:tr>
      <w:tr w:rsidR="00C86727" w:rsidRPr="00AF0752" w14:paraId="3269BF51" w14:textId="77777777" w:rsidTr="002939C6">
        <w:trPr>
          <w:trHeight w:val="42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468BD3" w14:textId="00946C63" w:rsidR="00C86727" w:rsidRDefault="00C86727" w:rsidP="003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0041" w14:textId="46958018" w:rsidR="00C86727" w:rsidRPr="00B9603E" w:rsidRDefault="00C86727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67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refinanciranje postojećih obveza (uključujući plaćanje kredita/leasinga)</w:t>
            </w:r>
          </w:p>
        </w:tc>
      </w:tr>
      <w:tr w:rsidR="00C86727" w:rsidRPr="00AF0752" w14:paraId="3FB67984" w14:textId="77777777" w:rsidTr="002939C6">
        <w:trPr>
          <w:trHeight w:val="41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174310" w14:textId="2809A298" w:rsidR="00C86727" w:rsidRDefault="00C86727" w:rsidP="003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8245" w14:textId="637D703B" w:rsidR="00C86727" w:rsidRPr="00B9603E" w:rsidRDefault="00C86727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67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refundiranje ranije plaćenih obveza</w:t>
            </w:r>
          </w:p>
        </w:tc>
      </w:tr>
      <w:tr w:rsidR="00B9603E" w:rsidRPr="00AF0752" w14:paraId="195E5225" w14:textId="77777777" w:rsidTr="00817748">
        <w:trPr>
          <w:trHeight w:val="25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7C84B2" w14:textId="2972D2BF" w:rsidR="00B9603E" w:rsidRPr="00584AC7" w:rsidRDefault="00B9603E" w:rsidP="003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6BAC" w14:textId="2E60AF0A" w:rsidR="00B9603E" w:rsidRPr="00F05D9C" w:rsidRDefault="00B9603E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dvostruko financiranje i </w:t>
            </w:r>
            <w:proofErr w:type="spellStart"/>
            <w:r w:rsidRPr="00B9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pretfinanciranje</w:t>
            </w:r>
            <w:proofErr w:type="spellEnd"/>
            <w:r w:rsidRPr="00B9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bespovratnih sredstava </w:t>
            </w:r>
            <w:r w:rsidRPr="00C867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(kombinacija s drugim izvorima financiranja dozvoljena ukoliko zbroj svih izvora potpore zajedno ne prelazi ukupan iznos pojedine stavke rashoda/ulaganja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B9603E" w:rsidRPr="00AF0752" w14:paraId="5837A51B" w14:textId="77777777" w:rsidTr="002939C6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640C72" w14:textId="68FDA1B5" w:rsidR="00B9603E" w:rsidRPr="00584AC7" w:rsidRDefault="00B9603E" w:rsidP="003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75BD" w14:textId="4A475BAC" w:rsidR="00B9603E" w:rsidRPr="00F05D9C" w:rsidRDefault="00B9603E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kupnja vrijednosnih papira i vlasničkih udjela</w:t>
            </w:r>
          </w:p>
        </w:tc>
      </w:tr>
      <w:tr w:rsidR="00B9603E" w:rsidRPr="00AF0752" w14:paraId="69BF2663" w14:textId="77777777" w:rsidTr="002939C6">
        <w:trPr>
          <w:trHeight w:val="40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0A0D24" w14:textId="39204E8B" w:rsidR="00B9603E" w:rsidRPr="00584AC7" w:rsidRDefault="00B9603E" w:rsidP="003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D17B" w14:textId="71377C08" w:rsidR="00B9603E" w:rsidRPr="00F05D9C" w:rsidRDefault="00B9603E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kupnja imovine od povezanih osoba</w:t>
            </w:r>
          </w:p>
        </w:tc>
      </w:tr>
      <w:tr w:rsidR="00B9603E" w:rsidRPr="00AF0752" w14:paraId="540A2033" w14:textId="77777777" w:rsidTr="002939C6">
        <w:trPr>
          <w:trHeight w:val="28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65BE3C" w14:textId="59150BD5" w:rsidR="00B9603E" w:rsidRPr="00584AC7" w:rsidRDefault="00B9603E" w:rsidP="003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CF8D" w14:textId="58C91CE6" w:rsidR="00B9603E" w:rsidRPr="00F05D9C" w:rsidRDefault="00B9603E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ulaganja koja služe u osobne svrhe  </w:t>
            </w:r>
          </w:p>
        </w:tc>
      </w:tr>
      <w:tr w:rsidR="00B9603E" w:rsidRPr="00AF0752" w14:paraId="437AFF30" w14:textId="77777777" w:rsidTr="002939C6">
        <w:trPr>
          <w:trHeight w:val="41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91A764" w14:textId="4F2FEA88" w:rsidR="00B9603E" w:rsidRPr="00584AC7" w:rsidRDefault="00B9603E" w:rsidP="003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9459" w14:textId="7BBAEA8C" w:rsidR="00B9603E" w:rsidRPr="00F05D9C" w:rsidRDefault="00B9603E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ulaganju koja su fizički dovršena ili u cijelosti provedena</w:t>
            </w:r>
          </w:p>
        </w:tc>
      </w:tr>
      <w:tr w:rsidR="00B9603E" w:rsidRPr="00AF0752" w14:paraId="7549D05C" w14:textId="77777777" w:rsidTr="002939C6">
        <w:trPr>
          <w:trHeight w:val="26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47BC55" w14:textId="09B28FE3" w:rsidR="00B9603E" w:rsidRPr="00584AC7" w:rsidRDefault="00B9603E" w:rsidP="003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D860" w14:textId="5351B7D3" w:rsidR="00B9603E" w:rsidRPr="00F05D9C" w:rsidRDefault="00B9603E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ulaganja u razvoj proizvoda i usluga</w:t>
            </w:r>
          </w:p>
        </w:tc>
      </w:tr>
      <w:tr w:rsidR="00B9603E" w:rsidRPr="00AF0752" w14:paraId="43C9DA55" w14:textId="77777777" w:rsidTr="00817748">
        <w:trPr>
          <w:trHeight w:val="25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577680" w14:textId="0C18B13A" w:rsidR="00B9603E" w:rsidRPr="00584AC7" w:rsidRDefault="00B9603E" w:rsidP="003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6103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0189" w14:textId="6924D633" w:rsidR="00B9603E" w:rsidRPr="00F05D9C" w:rsidRDefault="00B9603E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kupnja zemljišta u iznosu koji premašuje 10 % ukupnih prihvatljivih rashoda</w:t>
            </w:r>
          </w:p>
        </w:tc>
      </w:tr>
      <w:tr w:rsidR="00B9603E" w:rsidRPr="00AF0752" w14:paraId="7FB11F54" w14:textId="77777777" w:rsidTr="002939C6">
        <w:trPr>
          <w:trHeight w:val="29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CDF785C" w14:textId="5F1F321E" w:rsidR="00B9603E" w:rsidRPr="00584AC7" w:rsidRDefault="00610357" w:rsidP="003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</w:t>
            </w:r>
            <w:r w:rsidR="00B9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0A68" w14:textId="1305FA49" w:rsidR="00B9603E" w:rsidRPr="00F05D9C" w:rsidRDefault="00B9603E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ulaganja u nekretnine stambene namjene</w:t>
            </w:r>
          </w:p>
        </w:tc>
      </w:tr>
      <w:tr w:rsidR="003C4FC4" w:rsidRPr="00AF0752" w14:paraId="4124D8F7" w14:textId="58EE08C8" w:rsidTr="00817748">
        <w:trPr>
          <w:trHeight w:val="25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E00C5B" w14:textId="1CD284C2" w:rsidR="003C4FC4" w:rsidRPr="00584AC7" w:rsidRDefault="00610357" w:rsidP="003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4" w:name="_Hlk160435782"/>
            <w:bookmarkEnd w:id="3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  <w:r w:rsidR="003C4FC4" w:rsidRPr="00584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B89A" w14:textId="6FFA5655" w:rsidR="003C4FC4" w:rsidRPr="00F05D9C" w:rsidRDefault="003C4FC4" w:rsidP="003C4F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5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 aktivnosti koje nije dopušteno financirati</w:t>
            </w:r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: potporama iz relevantnih uredbi o državnim potporama poput GBER-a, ABER-a, de </w:t>
            </w:r>
            <w:proofErr w:type="spellStart"/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minimisa</w:t>
            </w:r>
            <w:proofErr w:type="spellEnd"/>
            <w:r w:rsidRPr="00F0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 ostalih propisa primjenjivih na ovaj financijski instrument;</w:t>
            </w:r>
          </w:p>
        </w:tc>
      </w:tr>
      <w:bookmarkEnd w:id="4"/>
    </w:tbl>
    <w:p w14:paraId="3FEB4BD8" w14:textId="2C59CB60" w:rsidR="00FB0642" w:rsidRPr="00AF0752" w:rsidDel="00B9603E" w:rsidRDefault="00FB0642" w:rsidP="00D00F03">
      <w:pPr>
        <w:spacing w:after="0"/>
        <w:jc w:val="both"/>
        <w:rPr>
          <w:del w:id="5" w:author="Sabina Cvitan" w:date="2024-03-04T09:10:00Z"/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4FBF8C4" w14:textId="41834966" w:rsidR="001B0997" w:rsidRDefault="001B0997" w:rsidP="00D00F03">
      <w:pPr>
        <w:spacing w:after="0"/>
        <w:jc w:val="both"/>
      </w:pPr>
    </w:p>
    <w:bookmarkEnd w:id="0"/>
    <w:p w14:paraId="64A3B1DB" w14:textId="76EB1CA9" w:rsidR="001B0997" w:rsidRDefault="001B0997" w:rsidP="00D00F03">
      <w:pPr>
        <w:spacing w:after="0"/>
        <w:jc w:val="both"/>
      </w:pPr>
    </w:p>
    <w:sectPr w:rsidR="001B0997" w:rsidSect="00561C57">
      <w:headerReference w:type="default" r:id="rId8"/>
      <w:pgSz w:w="11906" w:h="16838" w:code="9"/>
      <w:pgMar w:top="1417" w:right="1417" w:bottom="1417" w:left="1417" w:header="68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BCE0" w14:textId="77777777" w:rsidR="00EC2692" w:rsidRDefault="00EC2692" w:rsidP="00C876B3">
      <w:pPr>
        <w:spacing w:after="0" w:line="240" w:lineRule="auto"/>
      </w:pPr>
      <w:r>
        <w:separator/>
      </w:r>
    </w:p>
  </w:endnote>
  <w:endnote w:type="continuationSeparator" w:id="0">
    <w:p w14:paraId="6A9D56CF" w14:textId="77777777" w:rsidR="00EC2692" w:rsidRDefault="00EC2692" w:rsidP="00C8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6A8B" w14:textId="77777777" w:rsidR="00EC2692" w:rsidRDefault="00EC2692" w:rsidP="00C876B3">
      <w:pPr>
        <w:spacing w:after="0" w:line="240" w:lineRule="auto"/>
      </w:pPr>
      <w:r>
        <w:separator/>
      </w:r>
    </w:p>
  </w:footnote>
  <w:footnote w:type="continuationSeparator" w:id="0">
    <w:p w14:paraId="16D3652D" w14:textId="77777777" w:rsidR="00EC2692" w:rsidRDefault="00EC2692" w:rsidP="00C876B3">
      <w:pPr>
        <w:spacing w:after="0" w:line="240" w:lineRule="auto"/>
      </w:pPr>
      <w:r>
        <w:continuationSeparator/>
      </w:r>
    </w:p>
  </w:footnote>
  <w:footnote w:id="1">
    <w:p w14:paraId="11604915" w14:textId="14F62C46" w:rsidR="00A9509B" w:rsidRDefault="00A9509B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5D27F8">
        <w:t>sključenje iz područja primjene EFRR-a</w:t>
      </w:r>
      <w:r>
        <w:t xml:space="preserve"> (Uredba EU </w:t>
      </w:r>
      <w:r w:rsidR="0095506A" w:rsidRPr="0095506A">
        <w:t>2021/1058</w:t>
      </w:r>
      <w:r>
        <w:t>; čl.</w:t>
      </w:r>
      <w:r w:rsidR="00E36845">
        <w:t xml:space="preserve"> </w:t>
      </w:r>
      <w:r>
        <w:t>7., st.</w:t>
      </w:r>
      <w:r w:rsidR="00E36845">
        <w:t xml:space="preserve"> </w:t>
      </w:r>
      <w:r>
        <w:t>1.)</w:t>
      </w:r>
      <w:r w:rsidR="00ED7C18">
        <w:t xml:space="preserve"> - </w:t>
      </w:r>
      <w:hyperlink r:id="rId1" w:history="1">
        <w:r w:rsidR="00C84DFD">
          <w:rPr>
            <w:rStyle w:val="Hyperlink"/>
          </w:rPr>
          <w:t>Uredba 1058/2021</w:t>
        </w:r>
      </w:hyperlink>
      <w:r w:rsidR="00C84DFD">
        <w:t xml:space="preserve"> </w:t>
      </w:r>
      <w:r w:rsidR="00ED7C18">
        <w:t xml:space="preserve"> </w:t>
      </w:r>
    </w:p>
  </w:footnote>
  <w:footnote w:id="2">
    <w:p w14:paraId="0F59A5C7" w14:textId="67B8CDCE" w:rsidR="00074353" w:rsidRDefault="000743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Uredb</w:t>
        </w:r>
        <w:r w:rsidR="00F51C2F">
          <w:rPr>
            <w:rStyle w:val="Hyperlink"/>
          </w:rPr>
          <w:t>a</w:t>
        </w:r>
        <w:r>
          <w:rPr>
            <w:rStyle w:val="Hyperlink"/>
          </w:rPr>
          <w:t xml:space="preserve"> 2021/695</w:t>
        </w:r>
      </w:hyperlink>
      <w:r>
        <w:t xml:space="preserve"> </w:t>
      </w:r>
    </w:p>
  </w:footnote>
  <w:footnote w:id="3">
    <w:p w14:paraId="40CF4733" w14:textId="52E15661" w:rsidR="00A4658B" w:rsidRDefault="00A465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4658B">
          <w:rPr>
            <w:rStyle w:val="Hyperlink"/>
          </w:rPr>
          <w:t>Direktiva 2003/87/EZ</w:t>
        </w:r>
      </w:hyperlink>
    </w:p>
  </w:footnote>
  <w:footnote w:id="4">
    <w:p w14:paraId="142F95BE" w14:textId="0CA218CF" w:rsidR="00B81FBB" w:rsidRDefault="00D137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B81FBB">
          <w:rPr>
            <w:rStyle w:val="Hyperlink"/>
          </w:rPr>
          <w:t>Uredba 651/2014</w:t>
        </w:r>
      </w:hyperlink>
      <w:r w:rsidR="00B81FBB">
        <w:t xml:space="preserve"> </w:t>
      </w:r>
    </w:p>
  </w:footnote>
  <w:footnote w:id="5">
    <w:p w14:paraId="7FB6825F" w14:textId="5FA8F90D" w:rsidR="00D1372B" w:rsidRDefault="00D1372B" w:rsidP="00D1372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A00B0A" w:rsidRPr="00A00B0A">
        <w:rPr>
          <w:u w:val="single"/>
        </w:rPr>
        <w:t>n</w:t>
      </w:r>
      <w:r w:rsidR="00DE6F3A" w:rsidRPr="00A00B0A">
        <w:rPr>
          <w:u w:val="single"/>
        </w:rPr>
        <w:t>ajudaljenije regije</w:t>
      </w:r>
      <w:r w:rsidR="00DE6F3A">
        <w:t xml:space="preserve">: </w:t>
      </w:r>
      <w:proofErr w:type="spellStart"/>
      <w:r w:rsidRPr="00D1372B">
        <w:t>Guadeloupe</w:t>
      </w:r>
      <w:proofErr w:type="spellEnd"/>
      <w:r w:rsidRPr="00D1372B">
        <w:t xml:space="preserve">, </w:t>
      </w:r>
      <w:proofErr w:type="spellStart"/>
      <w:r w:rsidRPr="00D1372B">
        <w:t>French</w:t>
      </w:r>
      <w:proofErr w:type="spellEnd"/>
      <w:r w:rsidRPr="00D1372B">
        <w:t xml:space="preserve"> </w:t>
      </w:r>
      <w:proofErr w:type="spellStart"/>
      <w:r w:rsidRPr="00D1372B">
        <w:t>Guiana</w:t>
      </w:r>
      <w:proofErr w:type="spellEnd"/>
      <w:r w:rsidRPr="00D1372B">
        <w:t xml:space="preserve">, </w:t>
      </w:r>
      <w:proofErr w:type="spellStart"/>
      <w:r w:rsidRPr="00D1372B">
        <w:t>Martinique</w:t>
      </w:r>
      <w:proofErr w:type="spellEnd"/>
      <w:r w:rsidRPr="00D1372B">
        <w:t xml:space="preserve">, </w:t>
      </w:r>
      <w:proofErr w:type="spellStart"/>
      <w:r w:rsidRPr="00D1372B">
        <w:t>Mayotte</w:t>
      </w:r>
      <w:proofErr w:type="spellEnd"/>
      <w:r w:rsidRPr="00D1372B">
        <w:t xml:space="preserve">, </w:t>
      </w:r>
      <w:proofErr w:type="spellStart"/>
      <w:r w:rsidRPr="00D1372B">
        <w:t>Réunion</w:t>
      </w:r>
      <w:proofErr w:type="spellEnd"/>
      <w:r w:rsidRPr="00D1372B">
        <w:t xml:space="preserve">, </w:t>
      </w:r>
      <w:proofErr w:type="spellStart"/>
      <w:r w:rsidRPr="00D1372B">
        <w:t>and</w:t>
      </w:r>
      <w:proofErr w:type="spellEnd"/>
      <w:r w:rsidRPr="00D1372B">
        <w:t xml:space="preserve"> Saint-Martin (France); </w:t>
      </w:r>
      <w:proofErr w:type="spellStart"/>
      <w:r w:rsidRPr="00D1372B">
        <w:t>the</w:t>
      </w:r>
      <w:proofErr w:type="spellEnd"/>
      <w:r w:rsidRPr="00D1372B">
        <w:t xml:space="preserve"> </w:t>
      </w:r>
      <w:proofErr w:type="spellStart"/>
      <w:r w:rsidRPr="00D1372B">
        <w:t>Azores</w:t>
      </w:r>
      <w:proofErr w:type="spellEnd"/>
      <w:r w:rsidRPr="00D1372B">
        <w:t xml:space="preserve"> </w:t>
      </w:r>
      <w:proofErr w:type="spellStart"/>
      <w:r w:rsidRPr="00D1372B">
        <w:t>and</w:t>
      </w:r>
      <w:proofErr w:type="spellEnd"/>
      <w:r w:rsidRPr="00D1372B">
        <w:t xml:space="preserve"> Madeira (Portugal); </w:t>
      </w:r>
      <w:proofErr w:type="spellStart"/>
      <w:r w:rsidRPr="00D1372B">
        <w:t>and</w:t>
      </w:r>
      <w:proofErr w:type="spellEnd"/>
      <w:r w:rsidRPr="00D1372B">
        <w:t xml:space="preserve"> </w:t>
      </w:r>
      <w:proofErr w:type="spellStart"/>
      <w:r w:rsidRPr="00D1372B">
        <w:t>the</w:t>
      </w:r>
      <w:proofErr w:type="spellEnd"/>
      <w:r w:rsidRPr="00D1372B">
        <w:t xml:space="preserve"> </w:t>
      </w:r>
      <w:proofErr w:type="spellStart"/>
      <w:r w:rsidRPr="00D1372B">
        <w:t>Canary</w:t>
      </w:r>
      <w:proofErr w:type="spellEnd"/>
      <w:r w:rsidRPr="00D1372B">
        <w:t xml:space="preserve"> </w:t>
      </w:r>
      <w:proofErr w:type="spellStart"/>
      <w:r w:rsidRPr="00D1372B">
        <w:t>Islands</w:t>
      </w:r>
      <w:proofErr w:type="spellEnd"/>
      <w:r w:rsidRPr="00D1372B">
        <w:t xml:space="preserve"> (Spain).</w:t>
      </w:r>
    </w:p>
  </w:footnote>
  <w:footnote w:id="6">
    <w:p w14:paraId="6AC01F87" w14:textId="3DBFBBD1" w:rsidR="006E5EF3" w:rsidRDefault="006E5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 xml:space="preserve">Direktiva 2012/27/EU </w:t>
        </w:r>
      </w:hyperlink>
      <w:r>
        <w:t xml:space="preserve"> </w:t>
      </w:r>
    </w:p>
  </w:footnote>
  <w:footnote w:id="7">
    <w:p w14:paraId="5B70CF20" w14:textId="50329A80" w:rsidR="006E5EF3" w:rsidRDefault="006E5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>
          <w:rPr>
            <w:rStyle w:val="Hyperlink"/>
          </w:rPr>
          <w:t xml:space="preserve">Direktiva 2012/27/EU </w:t>
        </w:r>
      </w:hyperlink>
      <w:r>
        <w:t xml:space="preserve"> </w:t>
      </w:r>
    </w:p>
  </w:footnote>
  <w:footnote w:id="8">
    <w:p w14:paraId="1431352F" w14:textId="27BD6722" w:rsidR="003C4FC4" w:rsidRDefault="003C4F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="006E5EF3">
          <w:rPr>
            <w:rStyle w:val="Hyperlink"/>
          </w:rPr>
          <w:t xml:space="preserve">Direktiva 2009/33/EZ </w:t>
        </w:r>
      </w:hyperlink>
      <w:r w:rsidR="006E5EF3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5456" w14:textId="3169AB62" w:rsidR="00A873C9" w:rsidRDefault="00A873C9" w:rsidP="00A873C9">
    <w:pPr>
      <w:pStyle w:val="Header"/>
    </w:pPr>
    <w:r>
      <w:rPr>
        <w:noProof/>
      </w:rPr>
      <w:t xml:space="preserve">  </w:t>
    </w:r>
    <w:r w:rsidR="005C61AB">
      <w:rPr>
        <w:noProof/>
      </w:rPr>
      <w:drawing>
        <wp:inline distT="0" distB="0" distL="0" distR="0" wp14:anchorId="375612C3" wp14:editId="7C1A9F39">
          <wp:extent cx="1600200" cy="409575"/>
          <wp:effectExtent l="0" t="0" r="0" b="9525"/>
          <wp:docPr id="519327366" name="Picture 51932736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213459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61AB">
      <w:rPr>
        <w:noProof/>
      </w:rPr>
      <w:t xml:space="preserve">       </w:t>
    </w:r>
    <w:r>
      <w:rPr>
        <w:noProof/>
      </w:rPr>
      <w:t xml:space="preserve">  </w:t>
    </w:r>
    <w:r>
      <w:rPr>
        <w:noProof/>
        <w:lang w:eastAsia="hr-HR"/>
      </w:rPr>
      <w:drawing>
        <wp:inline distT="0" distB="0" distL="0" distR="0" wp14:anchorId="47588D3D" wp14:editId="2F076E59">
          <wp:extent cx="2257425" cy="4286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61AB">
      <w:rPr>
        <w:noProof/>
      </w:rPr>
      <w:t xml:space="preserve">         </w:t>
    </w:r>
    <w:r w:rsidR="005C61AB">
      <w:rPr>
        <w:noProof/>
      </w:rPr>
      <w:drawing>
        <wp:inline distT="0" distB="0" distL="0" distR="0" wp14:anchorId="271B92F6" wp14:editId="67E1A27C">
          <wp:extent cx="1208637" cy="355123"/>
          <wp:effectExtent l="0" t="0" r="0" b="6985"/>
          <wp:docPr id="1026" name="Slika 3" descr="Slika na kojoj se prikazuje Font, grafika, logotip, električno plava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BDEEAEAE-B958-01B5-AF30-90865B31A7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Slika 3" descr="Slika na kojoj se prikazuje Font, grafika, logotip, električno plava&#10;&#10;Opis je automatski generiran">
                    <a:extLst>
                      <a:ext uri="{FF2B5EF4-FFF2-40B4-BE49-F238E27FC236}">
                        <a16:creationId xmlns:a16="http://schemas.microsoft.com/office/drawing/2014/main" id="{BDEEAEAE-B958-01B5-AF30-90865B31A71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37" cy="355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2DAF18E7" w14:textId="3D99BFDE" w:rsidR="00A873C9" w:rsidRDefault="00A873C9" w:rsidP="00A873C9">
    <w:pPr>
      <w:pStyle w:val="Header"/>
      <w:jc w:val="right"/>
    </w:pPr>
    <w:r>
      <w:t xml:space="preserve">                                                         </w:t>
    </w:r>
  </w:p>
  <w:p w14:paraId="0EC31F80" w14:textId="77777777" w:rsidR="00A873C9" w:rsidRDefault="00A87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1AB"/>
    <w:multiLevelType w:val="hybridMultilevel"/>
    <w:tmpl w:val="EE7C8D4E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8A7"/>
    <w:multiLevelType w:val="hybridMultilevel"/>
    <w:tmpl w:val="F858008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413942"/>
    <w:multiLevelType w:val="hybridMultilevel"/>
    <w:tmpl w:val="89EA6078"/>
    <w:lvl w:ilvl="0" w:tplc="4244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C4A06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5A7A"/>
    <w:multiLevelType w:val="hybridMultilevel"/>
    <w:tmpl w:val="938282F8"/>
    <w:lvl w:ilvl="0" w:tplc="8534A81E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858B7"/>
    <w:multiLevelType w:val="hybridMultilevel"/>
    <w:tmpl w:val="772AF0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94FB5"/>
    <w:multiLevelType w:val="hybridMultilevel"/>
    <w:tmpl w:val="08223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01E5236">
      <w:start w:val="5"/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B4D4D31A">
      <w:start w:val="5"/>
      <w:numFmt w:val="bullet"/>
      <w:lvlText w:val="–"/>
      <w:lvlJc w:val="left"/>
      <w:pPr>
        <w:ind w:left="2340" w:hanging="360"/>
      </w:pPr>
      <w:rPr>
        <w:rFonts w:ascii="Calibri Light" w:eastAsiaTheme="minorHAnsi" w:hAnsi="Calibri Light" w:cs="Calibri Light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C6F47"/>
    <w:multiLevelType w:val="hybridMultilevel"/>
    <w:tmpl w:val="6CEC0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34A2A"/>
    <w:multiLevelType w:val="hybridMultilevel"/>
    <w:tmpl w:val="CF208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D4F4E"/>
    <w:multiLevelType w:val="hybridMultilevel"/>
    <w:tmpl w:val="6A6AC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C2F2B"/>
    <w:multiLevelType w:val="hybridMultilevel"/>
    <w:tmpl w:val="140A379A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66D3"/>
    <w:multiLevelType w:val="hybridMultilevel"/>
    <w:tmpl w:val="EF4498A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FB5F6B"/>
    <w:multiLevelType w:val="hybridMultilevel"/>
    <w:tmpl w:val="25601AD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125ABA"/>
    <w:multiLevelType w:val="hybridMultilevel"/>
    <w:tmpl w:val="BF1C3E5E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15C2B"/>
    <w:multiLevelType w:val="hybridMultilevel"/>
    <w:tmpl w:val="0404533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1396C"/>
    <w:multiLevelType w:val="hybridMultilevel"/>
    <w:tmpl w:val="584A7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965AF"/>
    <w:multiLevelType w:val="hybridMultilevel"/>
    <w:tmpl w:val="8BBAF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C25BC"/>
    <w:multiLevelType w:val="hybridMultilevel"/>
    <w:tmpl w:val="8DC2D81E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02015">
    <w:abstractNumId w:val="8"/>
  </w:num>
  <w:num w:numId="2" w16cid:durableId="969475554">
    <w:abstractNumId w:val="7"/>
  </w:num>
  <w:num w:numId="3" w16cid:durableId="730929747">
    <w:abstractNumId w:val="3"/>
  </w:num>
  <w:num w:numId="4" w16cid:durableId="915362662">
    <w:abstractNumId w:val="5"/>
  </w:num>
  <w:num w:numId="5" w16cid:durableId="597562407">
    <w:abstractNumId w:val="2"/>
  </w:num>
  <w:num w:numId="6" w16cid:durableId="1372998361">
    <w:abstractNumId w:val="14"/>
  </w:num>
  <w:num w:numId="7" w16cid:durableId="650182663">
    <w:abstractNumId w:val="6"/>
  </w:num>
  <w:num w:numId="8" w16cid:durableId="273289649">
    <w:abstractNumId w:val="15"/>
  </w:num>
  <w:num w:numId="9" w16cid:durableId="1723478251">
    <w:abstractNumId w:val="11"/>
  </w:num>
  <w:num w:numId="10" w16cid:durableId="2115443386">
    <w:abstractNumId w:val="1"/>
  </w:num>
  <w:num w:numId="11" w16cid:durableId="1886796584">
    <w:abstractNumId w:val="4"/>
  </w:num>
  <w:num w:numId="12" w16cid:durableId="240452366">
    <w:abstractNumId w:val="13"/>
  </w:num>
  <w:num w:numId="13" w16cid:durableId="1445148767">
    <w:abstractNumId w:val="10"/>
  </w:num>
  <w:num w:numId="14" w16cid:durableId="492651053">
    <w:abstractNumId w:val="16"/>
  </w:num>
  <w:num w:numId="15" w16cid:durableId="1877699676">
    <w:abstractNumId w:val="12"/>
  </w:num>
  <w:num w:numId="16" w16cid:durableId="494029430">
    <w:abstractNumId w:val="9"/>
  </w:num>
  <w:num w:numId="17" w16cid:durableId="140826630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ina Cvitan">
    <w15:presenceInfo w15:providerId="AD" w15:userId="S::scvitan@hamagbicro.hr::fd6a8193-51b6-43b1-a688-b17c4e7f86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B3"/>
    <w:rsid w:val="00003F8F"/>
    <w:rsid w:val="00011398"/>
    <w:rsid w:val="000170C5"/>
    <w:rsid w:val="000221C9"/>
    <w:rsid w:val="00023061"/>
    <w:rsid w:val="00035523"/>
    <w:rsid w:val="0005292C"/>
    <w:rsid w:val="00053D67"/>
    <w:rsid w:val="00074353"/>
    <w:rsid w:val="000801A1"/>
    <w:rsid w:val="00097DCD"/>
    <w:rsid w:val="000D0787"/>
    <w:rsid w:val="000F1239"/>
    <w:rsid w:val="00103399"/>
    <w:rsid w:val="00111546"/>
    <w:rsid w:val="00115B9C"/>
    <w:rsid w:val="00124B23"/>
    <w:rsid w:val="00145055"/>
    <w:rsid w:val="0015484C"/>
    <w:rsid w:val="00154D9B"/>
    <w:rsid w:val="001571B5"/>
    <w:rsid w:val="001629B5"/>
    <w:rsid w:val="00172660"/>
    <w:rsid w:val="00180C59"/>
    <w:rsid w:val="00187076"/>
    <w:rsid w:val="00192142"/>
    <w:rsid w:val="00196C2C"/>
    <w:rsid w:val="001A3CE3"/>
    <w:rsid w:val="001B0997"/>
    <w:rsid w:val="001B6E9D"/>
    <w:rsid w:val="001C04A5"/>
    <w:rsid w:val="001C2CD0"/>
    <w:rsid w:val="001D20EC"/>
    <w:rsid w:val="001D3057"/>
    <w:rsid w:val="001D323B"/>
    <w:rsid w:val="001E3C4A"/>
    <w:rsid w:val="002121F4"/>
    <w:rsid w:val="002247B0"/>
    <w:rsid w:val="00234902"/>
    <w:rsid w:val="00253185"/>
    <w:rsid w:val="002939C6"/>
    <w:rsid w:val="00295652"/>
    <w:rsid w:val="002A05F1"/>
    <w:rsid w:val="002A6B06"/>
    <w:rsid w:val="002B0C19"/>
    <w:rsid w:val="002B46D3"/>
    <w:rsid w:val="002C4C27"/>
    <w:rsid w:val="002D3211"/>
    <w:rsid w:val="00316B35"/>
    <w:rsid w:val="003414F4"/>
    <w:rsid w:val="003457D4"/>
    <w:rsid w:val="00351DAC"/>
    <w:rsid w:val="003539AA"/>
    <w:rsid w:val="003A30A6"/>
    <w:rsid w:val="003C3C01"/>
    <w:rsid w:val="003C4FC4"/>
    <w:rsid w:val="003E4BA0"/>
    <w:rsid w:val="00421EFB"/>
    <w:rsid w:val="00445AD6"/>
    <w:rsid w:val="00470338"/>
    <w:rsid w:val="0048117F"/>
    <w:rsid w:val="00490ED8"/>
    <w:rsid w:val="0049713D"/>
    <w:rsid w:val="004A05E8"/>
    <w:rsid w:val="004B443F"/>
    <w:rsid w:val="004B463E"/>
    <w:rsid w:val="004D5397"/>
    <w:rsid w:val="004E2590"/>
    <w:rsid w:val="004E6CF1"/>
    <w:rsid w:val="004F68AE"/>
    <w:rsid w:val="004F7188"/>
    <w:rsid w:val="0050211E"/>
    <w:rsid w:val="005334A8"/>
    <w:rsid w:val="00535009"/>
    <w:rsid w:val="00550292"/>
    <w:rsid w:val="005502D4"/>
    <w:rsid w:val="00561C57"/>
    <w:rsid w:val="0058154D"/>
    <w:rsid w:val="005817C7"/>
    <w:rsid w:val="00584AC7"/>
    <w:rsid w:val="00587DF3"/>
    <w:rsid w:val="005C61AB"/>
    <w:rsid w:val="00602A50"/>
    <w:rsid w:val="006040BD"/>
    <w:rsid w:val="0060694D"/>
    <w:rsid w:val="00610357"/>
    <w:rsid w:val="006111ED"/>
    <w:rsid w:val="006202EB"/>
    <w:rsid w:val="00656EF5"/>
    <w:rsid w:val="006961F5"/>
    <w:rsid w:val="006B0CC5"/>
    <w:rsid w:val="006E5EF3"/>
    <w:rsid w:val="00706D37"/>
    <w:rsid w:val="00727B8F"/>
    <w:rsid w:val="007341AB"/>
    <w:rsid w:val="007377EC"/>
    <w:rsid w:val="007535A2"/>
    <w:rsid w:val="007564DD"/>
    <w:rsid w:val="007A2D56"/>
    <w:rsid w:val="007A4EEE"/>
    <w:rsid w:val="007C43FA"/>
    <w:rsid w:val="007C456F"/>
    <w:rsid w:val="00814578"/>
    <w:rsid w:val="00817748"/>
    <w:rsid w:val="00837E5E"/>
    <w:rsid w:val="008401E0"/>
    <w:rsid w:val="008414D4"/>
    <w:rsid w:val="0087078D"/>
    <w:rsid w:val="008C2A36"/>
    <w:rsid w:val="00954238"/>
    <w:rsid w:val="0095506A"/>
    <w:rsid w:val="00976DD3"/>
    <w:rsid w:val="00977EB0"/>
    <w:rsid w:val="009A4100"/>
    <w:rsid w:val="009A732B"/>
    <w:rsid w:val="009B6C94"/>
    <w:rsid w:val="009C1AD2"/>
    <w:rsid w:val="009D616F"/>
    <w:rsid w:val="009F5C7B"/>
    <w:rsid w:val="00A00B0A"/>
    <w:rsid w:val="00A04DD5"/>
    <w:rsid w:val="00A4658B"/>
    <w:rsid w:val="00A6023E"/>
    <w:rsid w:val="00A67A15"/>
    <w:rsid w:val="00A67D34"/>
    <w:rsid w:val="00A807BC"/>
    <w:rsid w:val="00A873C9"/>
    <w:rsid w:val="00A9509B"/>
    <w:rsid w:val="00AA4DF6"/>
    <w:rsid w:val="00AB5D55"/>
    <w:rsid w:val="00AD2685"/>
    <w:rsid w:val="00AF0752"/>
    <w:rsid w:val="00B25B35"/>
    <w:rsid w:val="00B31227"/>
    <w:rsid w:val="00B633F7"/>
    <w:rsid w:val="00B6599F"/>
    <w:rsid w:val="00B81FBB"/>
    <w:rsid w:val="00B9603E"/>
    <w:rsid w:val="00BA4037"/>
    <w:rsid w:val="00BC074A"/>
    <w:rsid w:val="00BD2816"/>
    <w:rsid w:val="00BD73A5"/>
    <w:rsid w:val="00BF0AE3"/>
    <w:rsid w:val="00BF6F17"/>
    <w:rsid w:val="00C30733"/>
    <w:rsid w:val="00C327D5"/>
    <w:rsid w:val="00C42B73"/>
    <w:rsid w:val="00C618AC"/>
    <w:rsid w:val="00C63551"/>
    <w:rsid w:val="00C83C51"/>
    <w:rsid w:val="00C84DFD"/>
    <w:rsid w:val="00C86727"/>
    <w:rsid w:val="00C876B3"/>
    <w:rsid w:val="00C87DAD"/>
    <w:rsid w:val="00CA1243"/>
    <w:rsid w:val="00CD1D2B"/>
    <w:rsid w:val="00CE6F8F"/>
    <w:rsid w:val="00D00F03"/>
    <w:rsid w:val="00D01DAC"/>
    <w:rsid w:val="00D02D40"/>
    <w:rsid w:val="00D11CB4"/>
    <w:rsid w:val="00D1372B"/>
    <w:rsid w:val="00D30E69"/>
    <w:rsid w:val="00D37721"/>
    <w:rsid w:val="00D55FE6"/>
    <w:rsid w:val="00D60EB9"/>
    <w:rsid w:val="00D81030"/>
    <w:rsid w:val="00D82739"/>
    <w:rsid w:val="00D844EB"/>
    <w:rsid w:val="00D90F95"/>
    <w:rsid w:val="00D9470D"/>
    <w:rsid w:val="00DA7E6D"/>
    <w:rsid w:val="00DB6477"/>
    <w:rsid w:val="00DE6F3A"/>
    <w:rsid w:val="00DF5933"/>
    <w:rsid w:val="00E25928"/>
    <w:rsid w:val="00E34131"/>
    <w:rsid w:val="00E36845"/>
    <w:rsid w:val="00E45D5A"/>
    <w:rsid w:val="00E5037C"/>
    <w:rsid w:val="00E57B3D"/>
    <w:rsid w:val="00E670B5"/>
    <w:rsid w:val="00E677B1"/>
    <w:rsid w:val="00E70747"/>
    <w:rsid w:val="00E74A35"/>
    <w:rsid w:val="00E8269F"/>
    <w:rsid w:val="00EA6B2E"/>
    <w:rsid w:val="00EC2692"/>
    <w:rsid w:val="00EC2B4A"/>
    <w:rsid w:val="00EC3D45"/>
    <w:rsid w:val="00ED3469"/>
    <w:rsid w:val="00ED447A"/>
    <w:rsid w:val="00ED5379"/>
    <w:rsid w:val="00ED7C18"/>
    <w:rsid w:val="00F057EC"/>
    <w:rsid w:val="00F05D9C"/>
    <w:rsid w:val="00F12055"/>
    <w:rsid w:val="00F12448"/>
    <w:rsid w:val="00F135A7"/>
    <w:rsid w:val="00F27CE7"/>
    <w:rsid w:val="00F3657B"/>
    <w:rsid w:val="00F43014"/>
    <w:rsid w:val="00F4478A"/>
    <w:rsid w:val="00F51C2F"/>
    <w:rsid w:val="00F55304"/>
    <w:rsid w:val="00F935DE"/>
    <w:rsid w:val="00FA51B7"/>
    <w:rsid w:val="00FB0642"/>
    <w:rsid w:val="00FB5A7A"/>
    <w:rsid w:val="00FB5F9B"/>
    <w:rsid w:val="00FD10CB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8DAFF4"/>
  <w15:chartTrackingRefBased/>
  <w15:docId w15:val="{8C8FD19D-4561-4DDD-9F86-10DF59E3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57"/>
  </w:style>
  <w:style w:type="paragraph" w:styleId="Heading1">
    <w:name w:val="heading 1"/>
    <w:basedOn w:val="Normal"/>
    <w:next w:val="Normal"/>
    <w:link w:val="Heading1Char"/>
    <w:uiPriority w:val="9"/>
    <w:qFormat/>
    <w:rsid w:val="00561C5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C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C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C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C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C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C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C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B3"/>
  </w:style>
  <w:style w:type="paragraph" w:styleId="Footer">
    <w:name w:val="footer"/>
    <w:basedOn w:val="Normal"/>
    <w:link w:val="FooterChar"/>
    <w:uiPriority w:val="99"/>
    <w:unhideWhenUsed/>
    <w:rsid w:val="00C8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B3"/>
  </w:style>
  <w:style w:type="paragraph" w:styleId="ListParagraph">
    <w:name w:val="List Paragraph"/>
    <w:basedOn w:val="Normal"/>
    <w:uiPriority w:val="34"/>
    <w:qFormat/>
    <w:rsid w:val="00602A50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421E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C8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B23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B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3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18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1C5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C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C5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C5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C5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C5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C5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C5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C5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1C5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61C5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1C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C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1C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1C57"/>
    <w:rPr>
      <w:b/>
      <w:bCs/>
    </w:rPr>
  </w:style>
  <w:style w:type="character" w:styleId="Emphasis">
    <w:name w:val="Emphasis"/>
    <w:basedOn w:val="DefaultParagraphFont"/>
    <w:uiPriority w:val="20"/>
    <w:qFormat/>
    <w:rsid w:val="00561C57"/>
    <w:rPr>
      <w:i/>
      <w:iCs/>
    </w:rPr>
  </w:style>
  <w:style w:type="paragraph" w:styleId="NoSpacing">
    <w:name w:val="No Spacing"/>
    <w:uiPriority w:val="1"/>
    <w:qFormat/>
    <w:rsid w:val="00561C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1C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1C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C5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C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1C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1C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1C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1C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1C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C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6CF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5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09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7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HR/TXT/PDF/?uri=CELEX:32003L0087&amp;from=LT" TargetMode="External"/><Relationship Id="rId7" Type="http://schemas.openxmlformats.org/officeDocument/2006/relationships/hyperlink" Target="https://eur-lex.europa.eu/legal-content/HR/TXT/?uri=celex%3A32009L0033" TargetMode="External"/><Relationship Id="rId2" Type="http://schemas.openxmlformats.org/officeDocument/2006/relationships/hyperlink" Target="https://eur-lex.europa.eu/legal-content/HR/TXT/?uri=CELEX:32021R0695" TargetMode="External"/><Relationship Id="rId1" Type="http://schemas.openxmlformats.org/officeDocument/2006/relationships/hyperlink" Target="https://eur-lex.europa.eu/legal-content/HR/TXT/PDF/?uri=CELEX:32021R1058" TargetMode="External"/><Relationship Id="rId6" Type="http://schemas.openxmlformats.org/officeDocument/2006/relationships/hyperlink" Target="https://eur-lex.europa.eu/legal-content/HR/TXT/?uri=celex%3A32012L0027" TargetMode="External"/><Relationship Id="rId5" Type="http://schemas.openxmlformats.org/officeDocument/2006/relationships/hyperlink" Target="https://eur-lex.europa.eu/legal-content/HR/TXT/?uri=celex%3A32012L0027" TargetMode="External"/><Relationship Id="rId4" Type="http://schemas.openxmlformats.org/officeDocument/2006/relationships/hyperlink" Target="https://eur-lex.europa.eu/legal-content/EN/TXT/?uri=CELEX%3A32014R065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48433-29F2-4BCA-B6B7-A56A05DB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Hrsto</dc:creator>
  <cp:keywords/>
  <dc:description/>
  <cp:lastModifiedBy>Sabina Cvitan</cp:lastModifiedBy>
  <cp:revision>4</cp:revision>
  <dcterms:created xsi:type="dcterms:W3CDTF">2024-03-20T14:36:00Z</dcterms:created>
  <dcterms:modified xsi:type="dcterms:W3CDTF">2024-03-21T08:51:00Z</dcterms:modified>
</cp:coreProperties>
</file>